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DB29" w14:textId="7741A0B7" w:rsidR="00F209A0" w:rsidRPr="00EC1C64" w:rsidRDefault="00F209A0" w:rsidP="412560F8">
      <w:pPr>
        <w:spacing w:after="40" w:line="276" w:lineRule="auto"/>
        <w:jc w:val="center"/>
        <w:rPr>
          <w:rFonts w:asciiTheme="majorHAnsi" w:hAnsiTheme="majorHAnsi" w:cstheme="majorBidi"/>
          <w:color w:val="ED7D31" w:themeColor="accent2"/>
          <w:kern w:val="36"/>
          <w:vertAlign w:val="superscript"/>
          <w:lang w:eastAsia="pl-PL"/>
        </w:rPr>
      </w:pPr>
      <w:r w:rsidRPr="412560F8">
        <w:rPr>
          <w:rFonts w:asciiTheme="majorHAnsi" w:hAnsiTheme="majorHAnsi" w:cstheme="majorBidi"/>
          <w:b/>
          <w:bCs/>
          <w:color w:val="ED7D31" w:themeColor="accent2"/>
          <w:sz w:val="30"/>
          <w:szCs w:val="30"/>
        </w:rPr>
        <w:t>PÓŁ ROKU PRAC, JEDEN CEL – WYSOKA JAKOŚĆ ŻYCIA W MIASTACH</w:t>
      </w:r>
      <w:r>
        <w:br/>
      </w:r>
      <w:r w:rsidRPr="412560F8">
        <w:rPr>
          <w:rFonts w:asciiTheme="majorHAnsi" w:hAnsiTheme="majorHAnsi" w:cstheme="majorBidi"/>
          <w:color w:val="ED7D31" w:themeColor="accent2"/>
          <w:vertAlign w:val="superscript"/>
        </w:rPr>
        <w:t>___________________________________________________________________________________________________________</w:t>
      </w:r>
    </w:p>
    <w:p w14:paraId="040E6A9D" w14:textId="4003AB54" w:rsidR="00F209A0" w:rsidRDefault="00F209A0" w:rsidP="312DCD97">
      <w:pPr>
        <w:spacing w:after="80" w:line="276" w:lineRule="auto"/>
        <w:rPr>
          <w:rFonts w:asciiTheme="majorHAnsi" w:hAnsiTheme="majorHAnsi" w:cstheme="majorBidi"/>
          <w:b/>
          <w:bCs/>
          <w:shd w:val="clear" w:color="auto" w:fill="FFFFFF"/>
        </w:rPr>
      </w:pPr>
      <w:r w:rsidRPr="412560F8">
        <w:rPr>
          <w:rFonts w:asciiTheme="majorHAnsi" w:hAnsiTheme="majorHAnsi" w:cstheme="majorBidi"/>
          <w:b/>
          <w:bCs/>
        </w:rPr>
        <w:t xml:space="preserve">Przez ostatnie miesiące ponad 180 ekspertów z całej </w:t>
      </w:r>
      <w:r w:rsidR="2729FAF5" w:rsidRPr="412560F8">
        <w:rPr>
          <w:rFonts w:asciiTheme="majorHAnsi" w:hAnsiTheme="majorHAnsi" w:cstheme="majorBidi"/>
          <w:b/>
          <w:bCs/>
        </w:rPr>
        <w:t>P</w:t>
      </w:r>
      <w:r w:rsidRPr="412560F8">
        <w:rPr>
          <w:rFonts w:asciiTheme="majorHAnsi" w:hAnsiTheme="majorHAnsi" w:cstheme="majorBidi"/>
          <w:b/>
          <w:bCs/>
        </w:rPr>
        <w:t>olski pracowało nad konkretnymi propozycjami dla aktualizowanej krajowej polityki miejskiej. Prace były prowadzone w 6 grupach tematycznych, aby później przygotowane rozwiązania powiązać w ramach pięciu celów – miasta dostępnego, kompaktowego, produktywnego, inteligentnego i zielonego.</w:t>
      </w:r>
    </w:p>
    <w:p w14:paraId="75646FAD" w14:textId="77777777" w:rsidR="001279C7" w:rsidRDefault="003D40CD" w:rsidP="001279C7">
      <w:pPr>
        <w:spacing w:afterLines="80" w:after="192" w:line="276" w:lineRule="auto"/>
        <w:rPr>
          <w:rStyle w:val="fontstyle01"/>
          <w:rFonts w:asciiTheme="majorHAnsi" w:eastAsia="Times New Roman" w:hAnsiTheme="majorHAnsi" w:cs="Segoe UI"/>
          <w:color w:val="auto"/>
          <w:lang w:eastAsia="pl-PL"/>
        </w:rPr>
      </w:pPr>
      <w:r w:rsidRPr="001279C7">
        <w:rPr>
          <w:rFonts w:asciiTheme="majorHAnsi" w:eastAsia="Times New Roman" w:hAnsiTheme="majorHAnsi" w:cs="Segoe UI"/>
          <w:lang w:eastAsia="pl-PL"/>
        </w:rPr>
        <w:t xml:space="preserve">Miasto i fenomen miejskości można definiować wieloma cechami – z pewnością należą do nich wielość i różnorodność zamieszkujących i współtworzących je ludzi, społeczności oraz koncentracja przestrzenna, intensywne użytkowanie relatywnie niewielkiej przestrzeni. Aby miasto mogło dobrze funkcjonować, rozwijać się w harmonijny i zrównoważony sposób, aby było dobrym miejscem do życia, wymaga dobrego rządzenia, które zabezpieczy interes publiczny, które będzie godzić i równoważyć różne grupy interesów. </w:t>
      </w:r>
    </w:p>
    <w:p w14:paraId="728EF1B9" w14:textId="443C7814" w:rsidR="004D42E1" w:rsidRPr="001279C7" w:rsidRDefault="008A39DD" w:rsidP="312DCD97">
      <w:pPr>
        <w:spacing w:afterLines="80" w:after="192" w:line="276" w:lineRule="auto"/>
        <w:rPr>
          <w:rStyle w:val="fontstyle01"/>
          <w:rFonts w:asciiTheme="majorHAnsi" w:eastAsia="Times New Roman" w:hAnsiTheme="majorHAnsi" w:cs="Segoe UI"/>
          <w:color w:val="auto"/>
          <w:lang w:eastAsia="pl-PL"/>
        </w:rPr>
      </w:pPr>
      <w:r w:rsidRPr="412560F8">
        <w:rPr>
          <w:rStyle w:val="fontstyle01"/>
          <w:rFonts w:asciiTheme="majorHAnsi" w:hAnsiTheme="majorHAnsi"/>
        </w:rPr>
        <w:t xml:space="preserve">Pierwszym dokumentem na poziomie ogólnokrajowym była „Krajowa Polityka Miejska 2023” (KPM 2023), która przyjęta jesienią 2015 roku obowiązuje do dzisiaj.  </w:t>
      </w:r>
      <w:r w:rsidR="2EADD759" w:rsidRPr="412560F8">
        <w:rPr>
          <w:rStyle w:val="fontstyle01"/>
          <w:rFonts w:asciiTheme="majorHAnsi" w:hAnsiTheme="majorHAnsi"/>
        </w:rPr>
        <w:t>Z</w:t>
      </w:r>
      <w:r w:rsidRPr="412560F8">
        <w:rPr>
          <w:rStyle w:val="fontstyle01"/>
          <w:rFonts w:asciiTheme="majorHAnsi" w:hAnsiTheme="majorHAnsi"/>
        </w:rPr>
        <w:t>ostała przyjęta przez Radę Ministrów</w:t>
      </w:r>
      <w:r w:rsidR="5D0D126A" w:rsidRPr="412560F8">
        <w:rPr>
          <w:rStyle w:val="fontstyle01"/>
          <w:rFonts w:asciiTheme="majorHAnsi" w:hAnsiTheme="majorHAnsi"/>
        </w:rPr>
        <w:t xml:space="preserve"> </w:t>
      </w:r>
      <w:r>
        <w:br/>
      </w:r>
      <w:r w:rsidRPr="412560F8">
        <w:rPr>
          <w:rStyle w:val="fontstyle01"/>
          <w:rFonts w:asciiTheme="majorHAnsi" w:hAnsiTheme="majorHAnsi"/>
        </w:rPr>
        <w:t xml:space="preserve">jesienią 2015 r. </w:t>
      </w:r>
      <w:r w:rsidR="003D40CD" w:rsidRPr="412560F8">
        <w:rPr>
          <w:rStyle w:val="fontstyle01"/>
          <w:rFonts w:asciiTheme="majorHAnsi" w:hAnsiTheme="majorHAnsi"/>
        </w:rPr>
        <w:t>Obecnie trwa proces aktualizacji polityk sektorowych państwa i ich integracji ze Strategią Odpowiedzialnego Rozwoju, dlatego poj</w:t>
      </w:r>
      <w:r w:rsidRPr="412560F8">
        <w:rPr>
          <w:rStyle w:val="fontstyle01"/>
          <w:rFonts w:asciiTheme="majorHAnsi" w:hAnsiTheme="majorHAnsi"/>
        </w:rPr>
        <w:t>awiło</w:t>
      </w:r>
      <w:r w:rsidR="003D40CD" w:rsidRPr="412560F8">
        <w:rPr>
          <w:rStyle w:val="fontstyle01"/>
          <w:rFonts w:asciiTheme="majorHAnsi" w:hAnsiTheme="majorHAnsi"/>
        </w:rPr>
        <w:t xml:space="preserve"> się również wyzwanie związane z aktualizacją KPM 2023.</w:t>
      </w:r>
    </w:p>
    <w:p w14:paraId="286913E6" w14:textId="77777777" w:rsidR="003D40CD" w:rsidRPr="001279C7" w:rsidRDefault="003D40CD" w:rsidP="001279C7">
      <w:pPr>
        <w:spacing w:afterLines="80" w:after="192" w:line="276" w:lineRule="auto"/>
        <w:rPr>
          <w:rStyle w:val="fontstyle01"/>
          <w:rFonts w:asciiTheme="majorHAnsi" w:hAnsiTheme="majorHAnsi"/>
        </w:rPr>
      </w:pPr>
      <w:r w:rsidRPr="001279C7">
        <w:rPr>
          <w:rStyle w:val="fontstyle01"/>
          <w:rFonts w:asciiTheme="majorHAnsi" w:hAnsiTheme="majorHAnsi"/>
        </w:rPr>
        <w:t xml:space="preserve">Polskie miasta stoją obecnie przed wieloma wyzwaniami. Badania i liczne debaty wskazują, że kluczowe są te dotyczące depopulacji i starzenia się społeczeństwa, niekontrolowanej </w:t>
      </w:r>
      <w:proofErr w:type="spellStart"/>
      <w:r w:rsidRPr="001279C7">
        <w:rPr>
          <w:rStyle w:val="fontstyle01"/>
          <w:rFonts w:asciiTheme="majorHAnsi" w:hAnsiTheme="majorHAnsi"/>
        </w:rPr>
        <w:t>suburbanizacji</w:t>
      </w:r>
      <w:proofErr w:type="spellEnd"/>
      <w:r w:rsidRPr="001279C7">
        <w:rPr>
          <w:rStyle w:val="fontstyle01"/>
          <w:rFonts w:asciiTheme="majorHAnsi" w:hAnsiTheme="majorHAnsi"/>
        </w:rPr>
        <w:t xml:space="preserve"> oraz polaryzacji rozwoju gospodarczego miast. </w:t>
      </w:r>
    </w:p>
    <w:p w14:paraId="74F8722E" w14:textId="08C4BDD2" w:rsidR="008A39DD" w:rsidRPr="001279C7" w:rsidRDefault="008A39DD" w:rsidP="312DCD97">
      <w:pPr>
        <w:spacing w:afterLines="80" w:after="192" w:line="276" w:lineRule="auto"/>
        <w:rPr>
          <w:rFonts w:asciiTheme="majorHAnsi" w:hAnsiTheme="majorHAnsi" w:cstheme="majorBidi"/>
        </w:rPr>
      </w:pPr>
      <w:r w:rsidRPr="412560F8">
        <w:rPr>
          <w:rFonts w:asciiTheme="majorHAnsi" w:eastAsia="Times New Roman" w:hAnsiTheme="majorHAnsi" w:cstheme="majorBidi"/>
          <w:lang w:eastAsia="pl-PL"/>
        </w:rPr>
        <w:t xml:space="preserve">Z inicjatywy </w:t>
      </w:r>
      <w:r w:rsidRPr="412560F8">
        <w:rPr>
          <w:rStyle w:val="normaltextrun"/>
          <w:rFonts w:asciiTheme="majorHAnsi" w:hAnsiTheme="majorHAnsi" w:cstheme="majorBidi"/>
        </w:rPr>
        <w:t>Obserwatorium Polityki Miejskiej w Instytucie Rozwoju Miast i Regionów</w:t>
      </w:r>
      <w:r w:rsidRPr="412560F8">
        <w:rPr>
          <w:rStyle w:val="spellingerror"/>
          <w:rFonts w:asciiTheme="majorHAnsi" w:hAnsiTheme="majorHAnsi" w:cstheme="majorBidi"/>
        </w:rPr>
        <w:t xml:space="preserve"> przez ostatnie miesiące </w:t>
      </w:r>
      <w:r w:rsidRPr="412560F8">
        <w:rPr>
          <w:rFonts w:asciiTheme="majorHAnsi" w:hAnsiTheme="majorHAnsi" w:cstheme="majorBidi"/>
        </w:rPr>
        <w:t>ponad 180 ekspertów, reprezentujących różne środowiska,</w:t>
      </w:r>
      <w:r w:rsidRPr="412560F8">
        <w:rPr>
          <w:rStyle w:val="spellingerror"/>
          <w:rFonts w:asciiTheme="majorHAnsi" w:hAnsiTheme="majorHAnsi" w:cstheme="majorBidi"/>
        </w:rPr>
        <w:t xml:space="preserve"> przygotowywało </w:t>
      </w:r>
      <w:r w:rsidR="778FA425" w:rsidRPr="412560F8">
        <w:rPr>
          <w:rStyle w:val="spellingerror"/>
          <w:rFonts w:asciiTheme="majorHAnsi" w:hAnsiTheme="majorHAnsi" w:cstheme="majorBidi"/>
        </w:rPr>
        <w:t xml:space="preserve">w kontekście kluczowych </w:t>
      </w:r>
      <w:del w:id="0" w:author="Piotr Salata-Kochanowski" w:date="2021-06-02T12:02:00Z">
        <w:r w:rsidR="778FA425" w:rsidRPr="412560F8" w:rsidDel="00B10310">
          <w:rPr>
            <w:rStyle w:val="spellingerror"/>
            <w:rFonts w:asciiTheme="majorHAnsi" w:hAnsiTheme="majorHAnsi" w:cstheme="majorBidi"/>
          </w:rPr>
          <w:delText>wyzwan</w:delText>
        </w:r>
      </w:del>
      <w:ins w:id="1" w:author="Piotr Salata-Kochanowski" w:date="2021-06-02T12:02:00Z">
        <w:r w:rsidR="00B10310" w:rsidRPr="412560F8">
          <w:rPr>
            <w:rStyle w:val="spellingerror"/>
            <w:rFonts w:asciiTheme="majorHAnsi" w:hAnsiTheme="majorHAnsi" w:cstheme="majorBidi"/>
          </w:rPr>
          <w:t>wyzwań</w:t>
        </w:r>
      </w:ins>
      <w:r w:rsidR="778FA425" w:rsidRPr="412560F8">
        <w:rPr>
          <w:rStyle w:val="spellingerror"/>
          <w:rFonts w:asciiTheme="majorHAnsi" w:hAnsiTheme="majorHAnsi" w:cstheme="majorBidi"/>
        </w:rPr>
        <w:t xml:space="preserve"> </w:t>
      </w:r>
      <w:r w:rsidRPr="412560F8">
        <w:rPr>
          <w:rFonts w:asciiTheme="majorHAnsi" w:hAnsiTheme="majorHAnsi" w:cstheme="majorBidi"/>
        </w:rPr>
        <w:t xml:space="preserve">propozycje rozwiązań do nowej krajowej polityki miejskiej. Efekty tych prac będą dyskutowane 7-8 czerwca podczas Kongresu Polityki Miejskiej.  </w:t>
      </w:r>
    </w:p>
    <w:p w14:paraId="5F9AC115" w14:textId="39333E65" w:rsidR="00B279BB" w:rsidRPr="001279C7" w:rsidRDefault="008A39DD" w:rsidP="312DCD97">
      <w:pPr>
        <w:spacing w:afterLines="80" w:after="192" w:line="276" w:lineRule="auto"/>
        <w:rPr>
          <w:rStyle w:val="normaltextrun"/>
          <w:rFonts w:asciiTheme="majorHAnsi" w:hAnsiTheme="majorHAnsi" w:cstheme="majorBidi"/>
          <w:bdr w:val="none" w:sz="0" w:space="0" w:color="auto" w:frame="1"/>
        </w:rPr>
      </w:pPr>
      <w:r w:rsidRPr="312DCD97">
        <w:rPr>
          <w:rStyle w:val="fontstyle01"/>
          <w:rFonts w:asciiTheme="majorHAnsi" w:hAnsiTheme="majorHAnsi"/>
        </w:rPr>
        <w:t xml:space="preserve">Wszystkie obszary polityki miejskiej </w:t>
      </w:r>
      <w:r w:rsidR="00F209A0" w:rsidRPr="312DCD97">
        <w:rPr>
          <w:rStyle w:val="fontstyle01"/>
          <w:rFonts w:asciiTheme="majorHAnsi" w:hAnsiTheme="majorHAnsi"/>
        </w:rPr>
        <w:t>powinny się</w:t>
      </w:r>
      <w:r w:rsidRPr="312DCD97">
        <w:rPr>
          <w:rStyle w:val="fontstyle01"/>
          <w:rFonts w:asciiTheme="majorHAnsi" w:hAnsiTheme="majorHAnsi"/>
        </w:rPr>
        <w:t xml:space="preserve"> wzajemnie przenikać. Dlatego chociaż eksperci pracowali w ramach 6 grup tematycznych (</w:t>
      </w:r>
      <w:r w:rsidRPr="312DCD97">
        <w:rPr>
          <w:rStyle w:val="normaltextrun"/>
          <w:rFonts w:asciiTheme="majorHAnsi" w:hAnsiTheme="majorHAnsi" w:cstheme="majorBidi"/>
          <w:bdr w:val="none" w:sz="0" w:space="0" w:color="auto" w:frame="1"/>
        </w:rPr>
        <w:t>kształtowanie przestrzeni, zarządzanie miastem, gospodarka i rynek pracy, mieszkalnictwo i polityki społeczne, mobilność miejska, oraz środowisko), to propozycje rozwiązań zostały finalne zgrupowane wokół pięciu celów</w:t>
      </w:r>
      <w:r w:rsidR="73D20527" w:rsidRPr="412560F8">
        <w:rPr>
          <w:rStyle w:val="normaltextrun"/>
          <w:rFonts w:asciiTheme="majorHAnsi" w:hAnsiTheme="majorHAnsi" w:cstheme="majorBidi"/>
        </w:rPr>
        <w:t xml:space="preserve"> </w:t>
      </w:r>
      <w:r w:rsidR="585294C7" w:rsidRPr="312DCD97">
        <w:rPr>
          <w:rStyle w:val="normaltextrun"/>
          <w:rFonts w:asciiTheme="majorHAnsi" w:hAnsiTheme="majorHAnsi" w:cstheme="majorBidi"/>
          <w:bdr w:val="none" w:sz="0" w:space="0" w:color="auto" w:frame="1"/>
        </w:rPr>
        <w:t>związanych z aktualizacją KPM</w:t>
      </w:r>
      <w:r w:rsidRPr="312DCD97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: </w:t>
      </w:r>
    </w:p>
    <w:p w14:paraId="776942EA" w14:textId="77777777" w:rsidR="00B279BB" w:rsidRPr="00EB3413" w:rsidRDefault="00B279BB" w:rsidP="00EB3413">
      <w:pPr>
        <w:pStyle w:val="Akapitzlist"/>
        <w:numPr>
          <w:ilvl w:val="0"/>
          <w:numId w:val="6"/>
        </w:numPr>
        <w:spacing w:before="100" w:beforeAutospacing="1" w:after="165" w:line="276" w:lineRule="auto"/>
        <w:rPr>
          <w:rStyle w:val="normaltextrun"/>
          <w:rFonts w:asciiTheme="majorHAnsi" w:hAnsiTheme="majorHAnsi" w:cstheme="majorBidi"/>
          <w:b/>
          <w:color w:val="ED7D31" w:themeColor="accent2"/>
          <w:bdr w:val="none" w:sz="0" w:space="0" w:color="auto" w:frame="1"/>
        </w:rPr>
      </w:pPr>
      <w:r w:rsidRPr="00EB3413">
        <w:rPr>
          <w:rStyle w:val="normaltextrun"/>
          <w:rFonts w:asciiTheme="majorHAnsi" w:hAnsiTheme="majorHAnsi" w:cstheme="majorBidi"/>
          <w:b/>
          <w:color w:val="ED7D31" w:themeColor="accent2"/>
          <w:bdr w:val="none" w:sz="0" w:space="0" w:color="auto" w:frame="1"/>
        </w:rPr>
        <w:t xml:space="preserve">Miasta </w:t>
      </w:r>
      <w:r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>dostępnego</w:t>
      </w:r>
      <w:r w:rsidR="007A3BFC" w:rsidRPr="00EB3413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, np. poprzez:</w:t>
      </w:r>
    </w:p>
    <w:p w14:paraId="02083C86" w14:textId="77777777" w:rsidR="007A3BFC" w:rsidRPr="00EB3413" w:rsidRDefault="00EB3413" w:rsidP="00EB3413">
      <w:pPr>
        <w:pStyle w:val="Akapitzlist"/>
        <w:numPr>
          <w:ilvl w:val="0"/>
          <w:numId w:val="5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p</w:t>
      </w:r>
      <w:r w:rsidR="007A3BFC" w:rsidRPr="00EB3413">
        <w:rPr>
          <w:rFonts w:asciiTheme="majorHAnsi" w:eastAsia="Calibri" w:hAnsiTheme="majorHAnsi"/>
          <w:bCs/>
          <w:lang w:eastAsia="pl-PL"/>
        </w:rPr>
        <w:t>omoc psychologiczn</w:t>
      </w:r>
      <w:r w:rsidRPr="00EB3413">
        <w:rPr>
          <w:rFonts w:asciiTheme="majorHAnsi" w:eastAsia="Calibri" w:hAnsiTheme="majorHAnsi"/>
          <w:bCs/>
          <w:lang w:eastAsia="pl-PL"/>
        </w:rPr>
        <w:t>ą</w:t>
      </w:r>
      <w:r w:rsidR="007A3BFC" w:rsidRPr="00EB3413">
        <w:rPr>
          <w:rFonts w:asciiTheme="majorHAnsi" w:eastAsia="Calibri" w:hAnsiTheme="majorHAnsi"/>
          <w:bCs/>
          <w:lang w:eastAsia="pl-PL"/>
        </w:rPr>
        <w:t xml:space="preserve"> w każdej szkole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2ADA8CF7" w14:textId="77777777" w:rsidR="007A3BFC" w:rsidRPr="00EB3413" w:rsidRDefault="00EB3413" w:rsidP="00EB3413">
      <w:pPr>
        <w:pStyle w:val="Akapitzlist"/>
        <w:numPr>
          <w:ilvl w:val="0"/>
          <w:numId w:val="5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z</w:t>
      </w:r>
      <w:r w:rsidR="007A3BFC" w:rsidRPr="00EB3413">
        <w:rPr>
          <w:rFonts w:asciiTheme="majorHAnsi" w:eastAsia="Calibri" w:hAnsiTheme="majorHAnsi"/>
          <w:bCs/>
          <w:lang w:eastAsia="pl-PL"/>
        </w:rPr>
        <w:t>większenie tempa rozwoju mieszkalnictwa społecznego w miastach i zwiększenie zasobu mieszkań wspomaganych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179EC822" w14:textId="77777777" w:rsidR="007A3BFC" w:rsidRPr="001279C7" w:rsidRDefault="00EB3413" w:rsidP="00EB3413">
      <w:pPr>
        <w:pStyle w:val="Akapitzlist"/>
        <w:numPr>
          <w:ilvl w:val="0"/>
          <w:numId w:val="5"/>
        </w:numPr>
        <w:spacing w:before="100" w:beforeAutospacing="1" w:after="165" w:line="276" w:lineRule="auto"/>
        <w:ind w:left="1134"/>
        <w:rPr>
          <w:rFonts w:asciiTheme="majorHAnsi" w:hAnsiTheme="majorHAnsi" w:cstheme="majorBidi"/>
          <w:bdr w:val="none" w:sz="0" w:space="0" w:color="auto" w:frame="1"/>
        </w:rPr>
      </w:pPr>
      <w:r w:rsidRPr="00EB3413">
        <w:rPr>
          <w:rFonts w:asciiTheme="majorHAnsi" w:eastAsia="Calibri" w:hAnsiTheme="majorHAnsi"/>
          <w:bCs/>
          <w:lang w:eastAsia="pl-PL"/>
        </w:rPr>
        <w:t>poprawę</w:t>
      </w:r>
      <w:r w:rsidR="007A3BFC" w:rsidRPr="00EB3413">
        <w:rPr>
          <w:rFonts w:asciiTheme="majorHAnsi" w:eastAsia="Calibri" w:hAnsiTheme="majorHAnsi"/>
          <w:bCs/>
          <w:lang w:eastAsia="pl-PL"/>
        </w:rPr>
        <w:t xml:space="preserve"> bezpieczeństwa ruchu drogowego (BRD) w miastach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494B6A3A" w14:textId="77777777" w:rsidR="001279C7" w:rsidRPr="001279C7" w:rsidRDefault="001279C7" w:rsidP="001279C7">
      <w:pPr>
        <w:pStyle w:val="Akapitzlist"/>
        <w:spacing w:before="100" w:beforeAutospacing="1" w:after="165" w:line="276" w:lineRule="auto"/>
        <w:ind w:left="786"/>
        <w:rPr>
          <w:rFonts w:asciiTheme="majorHAnsi" w:hAnsiTheme="majorHAnsi" w:cstheme="majorBidi"/>
          <w:i/>
          <w:bdr w:val="none" w:sz="0" w:space="0" w:color="auto" w:frame="1"/>
        </w:rPr>
      </w:pPr>
      <w:r w:rsidRPr="001279C7">
        <w:rPr>
          <w:rStyle w:val="fontstyle01"/>
          <w:rFonts w:asciiTheme="majorHAnsi" w:hAnsiTheme="majorHAnsi"/>
          <w:i/>
        </w:rPr>
        <w:t>Miasto dostępne oznacza, że niezależnie od wielkości i</w:t>
      </w:r>
      <w:r w:rsidRPr="001279C7">
        <w:rPr>
          <w:rFonts w:asciiTheme="majorHAnsi" w:hAnsiTheme="majorHAnsi"/>
          <w:i/>
          <w:color w:val="000000"/>
        </w:rPr>
        <w:t xml:space="preserve"> </w:t>
      </w:r>
      <w:r w:rsidRPr="001279C7">
        <w:rPr>
          <w:rStyle w:val="fontstyle01"/>
          <w:rFonts w:asciiTheme="majorHAnsi" w:hAnsiTheme="majorHAnsi"/>
          <w:i/>
        </w:rPr>
        <w:t>położenia zapewnia równe szanse, sprawiedliwość i jest dostępne dla wszystkich, niezależnie od wieku, płci, statusu społeczno-ekonomicznego, nikogo nie wykluczając. Miasto dostępne pozwala wszystkim mieszkańcom w pełni uczestniczyć w życiu społeczności.</w:t>
      </w:r>
    </w:p>
    <w:p w14:paraId="672A6659" w14:textId="77777777" w:rsidR="007A3BFC" w:rsidRPr="00EB3413" w:rsidRDefault="007A3BFC" w:rsidP="00EB3413">
      <w:pPr>
        <w:pStyle w:val="Akapitzlist"/>
        <w:spacing w:before="100" w:beforeAutospacing="1" w:after="165" w:line="276" w:lineRule="auto"/>
        <w:ind w:left="786"/>
        <w:rPr>
          <w:rStyle w:val="normaltextrun"/>
          <w:rFonts w:asciiTheme="majorHAnsi" w:hAnsiTheme="majorHAnsi" w:cstheme="majorBidi"/>
          <w:bdr w:val="none" w:sz="0" w:space="0" w:color="auto" w:frame="1"/>
        </w:rPr>
      </w:pPr>
    </w:p>
    <w:p w14:paraId="6336FBDC" w14:textId="77777777" w:rsidR="008A39DD" w:rsidRPr="00EB3413" w:rsidRDefault="008A39DD" w:rsidP="001279C7">
      <w:pPr>
        <w:pStyle w:val="Akapitzlist"/>
        <w:numPr>
          <w:ilvl w:val="0"/>
          <w:numId w:val="6"/>
        </w:numPr>
        <w:spacing w:after="0" w:line="276" w:lineRule="auto"/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 xml:space="preserve">Miasta </w:t>
      </w:r>
      <w:r w:rsidR="007A3BFC"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>kompaktowego</w:t>
      </w:r>
      <w:r w:rsidR="007A3BFC" w:rsidRPr="00EB3413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, np. poprzez:</w:t>
      </w:r>
    </w:p>
    <w:p w14:paraId="0B2D721D" w14:textId="77777777" w:rsidR="007A3BFC" w:rsidRPr="00EB3413" w:rsidRDefault="00EB3413" w:rsidP="001279C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eastAsia="Lora" w:hAnsiTheme="majorHAnsi"/>
          <w:sz w:val="22"/>
          <w:szCs w:val="22"/>
        </w:rPr>
      </w:pPr>
      <w:r w:rsidRPr="00EB3413">
        <w:rPr>
          <w:rFonts w:asciiTheme="majorHAnsi" w:hAnsiTheme="majorHAnsi"/>
          <w:sz w:val="22"/>
          <w:szCs w:val="22"/>
        </w:rPr>
        <w:t>w</w:t>
      </w:r>
      <w:r w:rsidR="007A3BFC" w:rsidRPr="00EB3413">
        <w:rPr>
          <w:rFonts w:asciiTheme="majorHAnsi" w:hAnsiTheme="majorHAnsi"/>
          <w:sz w:val="22"/>
          <w:szCs w:val="22"/>
        </w:rPr>
        <w:t>prowadzenie zróżnicowania stawek podatku od nieruchomości w zależności od lokalizacji nieruchomości</w:t>
      </w:r>
      <w:r w:rsidRPr="00EB3413">
        <w:rPr>
          <w:rFonts w:asciiTheme="majorHAnsi" w:hAnsiTheme="majorHAnsi"/>
          <w:sz w:val="22"/>
          <w:szCs w:val="22"/>
        </w:rPr>
        <w:t>;</w:t>
      </w:r>
    </w:p>
    <w:p w14:paraId="22DFA63F" w14:textId="77777777" w:rsidR="007A3BFC" w:rsidRPr="00EB3413" w:rsidRDefault="00EB3413" w:rsidP="00EB3413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eastAsia="Lora" w:hAnsiTheme="majorHAnsi"/>
          <w:sz w:val="22"/>
          <w:szCs w:val="22"/>
        </w:rPr>
      </w:pPr>
      <w:r w:rsidRPr="00EB3413">
        <w:rPr>
          <w:rFonts w:asciiTheme="majorHAnsi" w:hAnsiTheme="majorHAnsi"/>
          <w:sz w:val="22"/>
          <w:szCs w:val="22"/>
        </w:rPr>
        <w:lastRenderedPageBreak/>
        <w:t>p</w:t>
      </w:r>
      <w:r w:rsidR="007A3BFC" w:rsidRPr="00EB3413">
        <w:rPr>
          <w:rFonts w:asciiTheme="majorHAnsi" w:hAnsiTheme="majorHAnsi"/>
          <w:sz w:val="22"/>
          <w:szCs w:val="22"/>
        </w:rPr>
        <w:t>romowanie i usuwanie barier integracji i rozwoju komunikacji publicznej</w:t>
      </w:r>
      <w:r w:rsidRPr="00EB3413">
        <w:rPr>
          <w:rFonts w:asciiTheme="majorHAnsi" w:hAnsiTheme="majorHAnsi"/>
          <w:sz w:val="22"/>
          <w:szCs w:val="22"/>
        </w:rPr>
        <w:t>;</w:t>
      </w:r>
    </w:p>
    <w:p w14:paraId="0826A62E" w14:textId="77777777" w:rsidR="007A3BFC" w:rsidRPr="00EB3413" w:rsidRDefault="00EB3413" w:rsidP="00EB3413">
      <w:pPr>
        <w:pStyle w:val="Akapitzlist"/>
        <w:numPr>
          <w:ilvl w:val="0"/>
          <w:numId w:val="15"/>
        </w:numPr>
        <w:spacing w:after="0" w:line="276" w:lineRule="auto"/>
        <w:ind w:left="1134"/>
        <w:rPr>
          <w:rFonts w:asciiTheme="majorHAnsi" w:hAnsiTheme="majorHAnsi"/>
        </w:rPr>
      </w:pPr>
      <w:r w:rsidRPr="00EB3413">
        <w:rPr>
          <w:rFonts w:asciiTheme="majorHAnsi" w:hAnsiTheme="majorHAnsi"/>
        </w:rPr>
        <w:t>w</w:t>
      </w:r>
      <w:r w:rsidR="007A3BFC" w:rsidRPr="00EB3413">
        <w:rPr>
          <w:rFonts w:asciiTheme="majorHAnsi" w:hAnsiTheme="majorHAnsi"/>
        </w:rPr>
        <w:t xml:space="preserve">prowadzenie </w:t>
      </w:r>
      <w:r w:rsidR="007A3BFC" w:rsidRPr="00EB3413">
        <w:rPr>
          <w:rFonts w:asciiTheme="majorHAnsi" w:hAnsiTheme="majorHAnsi"/>
          <w:bCs/>
        </w:rPr>
        <w:t>„Ustawy o ulgach w publicznym transporcie zbiorowym”</w:t>
      </w:r>
      <w:r w:rsidRPr="00EB3413">
        <w:rPr>
          <w:rFonts w:asciiTheme="majorHAnsi" w:hAnsiTheme="majorHAnsi"/>
          <w:bCs/>
        </w:rPr>
        <w:t>;</w:t>
      </w:r>
    </w:p>
    <w:p w14:paraId="60A7B529" w14:textId="77777777" w:rsidR="007A3BFC" w:rsidRDefault="00EB3413" w:rsidP="00EB3413">
      <w:pPr>
        <w:pStyle w:val="Akapitzlist"/>
        <w:numPr>
          <w:ilvl w:val="0"/>
          <w:numId w:val="15"/>
        </w:numPr>
        <w:spacing w:after="0" w:line="276" w:lineRule="auto"/>
        <w:ind w:left="1134"/>
        <w:rPr>
          <w:rFonts w:asciiTheme="majorHAnsi" w:hAnsiTheme="majorHAnsi"/>
        </w:rPr>
      </w:pPr>
      <w:r w:rsidRPr="00EB3413">
        <w:rPr>
          <w:rFonts w:asciiTheme="majorHAnsi" w:hAnsiTheme="majorHAnsi"/>
        </w:rPr>
        <w:t>w</w:t>
      </w:r>
      <w:r w:rsidR="007A3BFC" w:rsidRPr="00EB3413">
        <w:rPr>
          <w:rFonts w:asciiTheme="majorHAnsi" w:hAnsiTheme="majorHAnsi"/>
        </w:rPr>
        <w:t>drożenie normatywu urbanistycznego</w:t>
      </w:r>
      <w:r w:rsidRPr="00EB3413">
        <w:rPr>
          <w:rFonts w:asciiTheme="majorHAnsi" w:hAnsiTheme="majorHAnsi"/>
        </w:rPr>
        <w:t>;</w:t>
      </w:r>
    </w:p>
    <w:p w14:paraId="681E3AD3" w14:textId="77777777" w:rsidR="001279C7" w:rsidRPr="001279C7" w:rsidRDefault="001279C7" w:rsidP="001279C7">
      <w:pPr>
        <w:pStyle w:val="Akapitzlist"/>
        <w:spacing w:after="0" w:line="276" w:lineRule="auto"/>
        <w:ind w:left="709"/>
        <w:rPr>
          <w:rFonts w:asciiTheme="majorHAnsi" w:hAnsiTheme="majorHAnsi"/>
          <w:i/>
        </w:rPr>
      </w:pPr>
      <w:r w:rsidRPr="001279C7">
        <w:rPr>
          <w:rFonts w:asciiTheme="majorHAnsi" w:hAnsiTheme="majorHAnsi"/>
          <w:i/>
        </w:rPr>
        <w:t xml:space="preserve">Miasto kompaktowe </w:t>
      </w:r>
      <w:r w:rsidRPr="001279C7">
        <w:rPr>
          <w:rStyle w:val="fontstyle01"/>
          <w:rFonts w:asciiTheme="majorHAnsi" w:hAnsiTheme="majorHAnsi"/>
          <w:i/>
        </w:rPr>
        <w:t>to takie, które rozwija się w sposób zrównoważony i</w:t>
      </w:r>
      <w:r>
        <w:rPr>
          <w:rFonts w:asciiTheme="majorHAnsi" w:hAnsiTheme="majorHAnsi"/>
          <w:i/>
          <w:color w:val="000000"/>
        </w:rPr>
        <w:t xml:space="preserve"> </w:t>
      </w:r>
      <w:r w:rsidRPr="001279C7">
        <w:rPr>
          <w:rStyle w:val="fontstyle01"/>
          <w:rFonts w:asciiTheme="majorHAnsi" w:hAnsiTheme="majorHAnsi"/>
          <w:i/>
        </w:rPr>
        <w:t>odpowiedzialny, racjonalnie wykorzystując przestrzeń i dostępne zasoby.</w:t>
      </w:r>
    </w:p>
    <w:p w14:paraId="0A37501D" w14:textId="77777777" w:rsidR="00BD5273" w:rsidRPr="00EB3413" w:rsidRDefault="00BD5273" w:rsidP="00EB3413">
      <w:pPr>
        <w:pStyle w:val="Akapitzlist"/>
        <w:spacing w:after="0" w:line="276" w:lineRule="auto"/>
        <w:ind w:left="852"/>
        <w:rPr>
          <w:rFonts w:asciiTheme="majorHAnsi" w:hAnsiTheme="majorHAnsi"/>
        </w:rPr>
      </w:pPr>
    </w:p>
    <w:p w14:paraId="0324D830" w14:textId="77777777" w:rsidR="00B279BB" w:rsidRPr="00EB3413" w:rsidRDefault="00B279BB" w:rsidP="00EB3413">
      <w:pPr>
        <w:pStyle w:val="Akapitzlist"/>
        <w:numPr>
          <w:ilvl w:val="0"/>
          <w:numId w:val="6"/>
        </w:numPr>
        <w:spacing w:before="100" w:beforeAutospacing="1" w:after="165" w:line="276" w:lineRule="auto"/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>Miasta zielonego</w:t>
      </w:r>
      <w:r w:rsidR="007A3BFC" w:rsidRPr="00EB3413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, np. poprzez:</w:t>
      </w:r>
    </w:p>
    <w:p w14:paraId="354BB779" w14:textId="77777777" w:rsidR="007A3BFC" w:rsidRPr="00EB3413" w:rsidRDefault="00EB3413" w:rsidP="00EB3413">
      <w:pPr>
        <w:pStyle w:val="Akapitzlist"/>
        <w:numPr>
          <w:ilvl w:val="0"/>
          <w:numId w:val="16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w</w:t>
      </w:r>
      <w:r w:rsidR="007A3BFC" w:rsidRPr="00EB3413">
        <w:rPr>
          <w:rFonts w:asciiTheme="majorHAnsi" w:eastAsia="Calibri" w:hAnsiTheme="majorHAnsi"/>
          <w:bCs/>
          <w:lang w:eastAsia="pl-PL"/>
        </w:rPr>
        <w:t>prowadzanie standardu ochrony i kształtowania zieleni w procesach inwestycyjnych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0644D785" w14:textId="77777777" w:rsidR="007A3BFC" w:rsidRDefault="00EB3413" w:rsidP="00EB3413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k</w:t>
      </w:r>
      <w:r w:rsidR="007A3BFC" w:rsidRPr="00EB3413">
        <w:rPr>
          <w:rFonts w:asciiTheme="majorHAnsi" w:eastAsia="Calibri" w:hAnsiTheme="majorHAnsi"/>
          <w:bCs/>
          <w:lang w:eastAsia="pl-PL"/>
        </w:rPr>
        <w:t>ompleksowe wsparcie rozwoju lokalnej energetyki rozproszonej i obywatelskiej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458A3A4C" w14:textId="77777777" w:rsidR="007A3BFC" w:rsidRPr="001279C7" w:rsidRDefault="00EB3413" w:rsidP="00FC7C2B">
      <w:pPr>
        <w:pStyle w:val="Akapitzlist"/>
        <w:numPr>
          <w:ilvl w:val="0"/>
          <w:numId w:val="16"/>
        </w:numPr>
        <w:spacing w:before="100" w:beforeAutospacing="1" w:after="165" w:line="276" w:lineRule="auto"/>
        <w:ind w:left="1134"/>
        <w:rPr>
          <w:rFonts w:asciiTheme="majorHAnsi" w:hAnsiTheme="majorHAnsi" w:cstheme="majorBidi"/>
          <w:b/>
          <w:bdr w:val="none" w:sz="0" w:space="0" w:color="auto" w:frame="1"/>
        </w:rPr>
      </w:pPr>
      <w:r w:rsidRPr="00EB3413">
        <w:rPr>
          <w:rFonts w:asciiTheme="majorHAnsi" w:eastAsia="Calibri" w:hAnsiTheme="majorHAnsi"/>
          <w:bCs/>
          <w:lang w:eastAsia="pl-PL"/>
        </w:rPr>
        <w:t>d</w:t>
      </w:r>
      <w:r w:rsidR="00BD5273" w:rsidRPr="00EB3413">
        <w:rPr>
          <w:rFonts w:asciiTheme="majorHAnsi" w:eastAsia="Calibri" w:hAnsiTheme="majorHAnsi"/>
          <w:bCs/>
          <w:lang w:eastAsia="pl-PL"/>
        </w:rPr>
        <w:t xml:space="preserve">ziałania ograniczające ruch samochodów (polityka parkingowa, opłaty </w:t>
      </w:r>
      <w:proofErr w:type="spellStart"/>
      <w:r w:rsidR="00BD5273" w:rsidRPr="00EB3413">
        <w:rPr>
          <w:rFonts w:asciiTheme="majorHAnsi" w:eastAsia="Calibri" w:hAnsiTheme="majorHAnsi"/>
          <w:bCs/>
          <w:lang w:eastAsia="pl-PL"/>
        </w:rPr>
        <w:t>kongestyjne</w:t>
      </w:r>
      <w:proofErr w:type="spellEnd"/>
      <w:r w:rsidR="00BD5273" w:rsidRPr="00EB3413">
        <w:rPr>
          <w:rFonts w:asciiTheme="majorHAnsi" w:eastAsia="Calibri" w:hAnsiTheme="majorHAnsi"/>
          <w:bCs/>
          <w:lang w:eastAsia="pl-PL"/>
        </w:rPr>
        <w:t>, zmiany w infrastrukturze drogowej i organizacji ruchu, strefy wyłączone lub z ograniczonym ruchem kołowym)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22D6D824" w14:textId="77777777" w:rsidR="001279C7" w:rsidRPr="001279C7" w:rsidRDefault="001279C7" w:rsidP="001279C7">
      <w:pPr>
        <w:pStyle w:val="Akapitzlist"/>
        <w:spacing w:line="276" w:lineRule="auto"/>
        <w:rPr>
          <w:rFonts w:asciiTheme="majorHAnsi" w:eastAsia="Calibri" w:hAnsiTheme="majorHAnsi"/>
          <w:bCs/>
          <w:i/>
          <w:lang w:eastAsia="pl-PL"/>
        </w:rPr>
      </w:pPr>
      <w:r w:rsidRPr="001279C7">
        <w:rPr>
          <w:rFonts w:asciiTheme="majorHAnsi" w:eastAsia="Calibri" w:hAnsiTheme="majorHAnsi"/>
          <w:bCs/>
          <w:i/>
          <w:lang w:eastAsia="pl-PL"/>
        </w:rPr>
        <w:t xml:space="preserve">Miasto zielone to miasto </w:t>
      </w:r>
      <w:r w:rsidRPr="001279C7">
        <w:rPr>
          <w:rStyle w:val="fontstyle01"/>
          <w:rFonts w:asciiTheme="majorHAnsi" w:hAnsiTheme="majorHAnsi"/>
          <w:i/>
        </w:rPr>
        <w:t xml:space="preserve">uczestniczące w walce z globalnym ociepleniem, odbudowy zagrożonych ekosystemów i promowania wykorzystania odnawialnych źródeł energii. </w:t>
      </w:r>
    </w:p>
    <w:p w14:paraId="5DAB6C7B" w14:textId="77777777" w:rsidR="00EB3413" w:rsidRPr="00EB3413" w:rsidRDefault="00EB3413" w:rsidP="00EB3413">
      <w:pPr>
        <w:pStyle w:val="Akapitzlist"/>
        <w:spacing w:before="100" w:beforeAutospacing="1" w:after="165" w:line="276" w:lineRule="auto"/>
        <w:ind w:left="1134"/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</w:p>
    <w:p w14:paraId="4BAB086B" w14:textId="77777777" w:rsidR="00B279BB" w:rsidRPr="00EB3413" w:rsidRDefault="007A3BFC" w:rsidP="00EB3413">
      <w:pPr>
        <w:pStyle w:val="Akapitzlist"/>
        <w:numPr>
          <w:ilvl w:val="0"/>
          <w:numId w:val="6"/>
        </w:numPr>
        <w:spacing w:before="100" w:beforeAutospacing="1" w:after="165" w:line="276" w:lineRule="auto"/>
        <w:ind w:left="709"/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 xml:space="preserve">Miasta inteligentnego, </w:t>
      </w:r>
      <w:r w:rsidRPr="00EB3413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np. poprzez:</w:t>
      </w:r>
    </w:p>
    <w:p w14:paraId="127CC0AE" w14:textId="77777777" w:rsidR="001279C7" w:rsidRPr="001279C7" w:rsidRDefault="00EB3413" w:rsidP="001279C7">
      <w:pPr>
        <w:pStyle w:val="Akapitzlist"/>
        <w:numPr>
          <w:ilvl w:val="0"/>
          <w:numId w:val="7"/>
        </w:numPr>
        <w:spacing w:before="100" w:beforeAutospacing="1" w:after="165" w:line="276" w:lineRule="auto"/>
        <w:ind w:left="1134"/>
        <w:rPr>
          <w:rFonts w:asciiTheme="majorHAnsi" w:hAnsiTheme="majorHAnsi" w:cstheme="majorBidi"/>
          <w:bdr w:val="none" w:sz="0" w:space="0" w:color="auto" w:frame="1"/>
        </w:rPr>
      </w:pPr>
      <w:r w:rsidRPr="00EB3413">
        <w:rPr>
          <w:rFonts w:asciiTheme="majorHAnsi" w:eastAsia="Calibri" w:hAnsiTheme="majorHAnsi"/>
          <w:bCs/>
          <w:lang w:eastAsia="pl-PL"/>
        </w:rPr>
        <w:t>p</w:t>
      </w:r>
      <w:r w:rsidR="007A3BFC" w:rsidRPr="00EB3413">
        <w:rPr>
          <w:rFonts w:asciiTheme="majorHAnsi" w:eastAsia="Calibri" w:hAnsiTheme="majorHAnsi"/>
          <w:bCs/>
          <w:lang w:eastAsia="pl-PL"/>
        </w:rPr>
        <w:t>oprawę poziomu cyfryzacji samorządów poprzez uporządkowanie systemu prawnego i stworzenie standardów</w:t>
      </w:r>
      <w:r w:rsidRPr="00EB3413">
        <w:rPr>
          <w:rFonts w:asciiTheme="majorHAnsi" w:eastAsia="Calibri" w:hAnsiTheme="majorHAnsi"/>
          <w:bCs/>
          <w:lang w:eastAsia="pl-PL"/>
        </w:rPr>
        <w:t>;</w:t>
      </w:r>
    </w:p>
    <w:p w14:paraId="49BDA7C8" w14:textId="77777777" w:rsidR="001279C7" w:rsidRPr="001279C7" w:rsidRDefault="001279C7" w:rsidP="001279C7">
      <w:pPr>
        <w:pStyle w:val="Akapitzlist"/>
        <w:spacing w:before="100" w:beforeAutospacing="1" w:after="165" w:line="276" w:lineRule="auto"/>
        <w:ind w:left="709"/>
        <w:rPr>
          <w:rFonts w:asciiTheme="majorHAnsi" w:hAnsiTheme="majorHAnsi" w:cstheme="majorBidi"/>
          <w:i/>
          <w:bdr w:val="none" w:sz="0" w:space="0" w:color="auto" w:frame="1"/>
        </w:rPr>
      </w:pPr>
      <w:r w:rsidRPr="001279C7">
        <w:rPr>
          <w:rFonts w:asciiTheme="majorHAnsi" w:eastAsia="Calibri" w:hAnsiTheme="majorHAnsi"/>
          <w:bCs/>
          <w:i/>
          <w:lang w:eastAsia="pl-PL"/>
        </w:rPr>
        <w:t xml:space="preserve">Miasto inteligentne </w:t>
      </w:r>
      <w:r w:rsidRPr="001279C7">
        <w:rPr>
          <w:rStyle w:val="fontstyle01"/>
          <w:rFonts w:asciiTheme="majorHAnsi" w:hAnsiTheme="majorHAnsi"/>
          <w:i/>
        </w:rPr>
        <w:t>prowadzi do uzyskiwania korzyści co najmniej przez trzy strony:</w:t>
      </w:r>
      <w:r w:rsidRPr="001279C7">
        <w:rPr>
          <w:rFonts w:asciiTheme="majorHAnsi" w:hAnsiTheme="majorHAnsi"/>
          <w:i/>
          <w:color w:val="000000"/>
        </w:rPr>
        <w:br/>
      </w:r>
      <w:r w:rsidRPr="001279C7">
        <w:rPr>
          <w:rStyle w:val="fontstyle01"/>
          <w:rFonts w:asciiTheme="majorHAnsi" w:hAnsiTheme="majorHAnsi"/>
          <w:i/>
        </w:rPr>
        <w:t>zarządzających miastem, mieszkańców i przedsiębiorców.</w:t>
      </w:r>
    </w:p>
    <w:p w14:paraId="02EB378F" w14:textId="77777777" w:rsidR="00EB3413" w:rsidRPr="00EB3413" w:rsidRDefault="00EB3413" w:rsidP="00EB3413">
      <w:pPr>
        <w:pStyle w:val="Akapitzlist"/>
        <w:spacing w:before="100" w:beforeAutospacing="1" w:after="165" w:line="276" w:lineRule="auto"/>
        <w:ind w:left="786"/>
        <w:rPr>
          <w:rStyle w:val="normaltextrun"/>
          <w:rFonts w:asciiTheme="majorHAnsi" w:hAnsiTheme="majorHAnsi" w:cstheme="majorBidi"/>
          <w:bdr w:val="none" w:sz="0" w:space="0" w:color="auto" w:frame="1"/>
        </w:rPr>
      </w:pPr>
    </w:p>
    <w:p w14:paraId="6706075B" w14:textId="77777777" w:rsidR="00B279BB" w:rsidRPr="00EB3413" w:rsidRDefault="00B279BB" w:rsidP="00EB3413">
      <w:pPr>
        <w:pStyle w:val="Akapitzlist"/>
        <w:numPr>
          <w:ilvl w:val="0"/>
          <w:numId w:val="6"/>
        </w:numPr>
        <w:spacing w:before="100" w:beforeAutospacing="1" w:after="165" w:line="276" w:lineRule="auto"/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EB3413">
        <w:rPr>
          <w:rStyle w:val="normaltextrun"/>
          <w:rFonts w:asciiTheme="majorHAnsi" w:hAnsiTheme="majorHAnsi" w:cstheme="majorBidi"/>
          <w:b/>
          <w:color w:val="ED7D31"/>
          <w:bdr w:val="none" w:sz="0" w:space="0" w:color="auto" w:frame="1"/>
        </w:rPr>
        <w:t>Miasta produktywnego</w:t>
      </w:r>
      <w:r w:rsidR="007A3BFC" w:rsidRPr="00EB3413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, np. poprzez:</w:t>
      </w:r>
    </w:p>
    <w:p w14:paraId="0434C771" w14:textId="77777777" w:rsidR="00EB3413" w:rsidRPr="00EB3413" w:rsidRDefault="00EB3413" w:rsidP="00EB3413">
      <w:pPr>
        <w:pStyle w:val="Akapitzlist"/>
        <w:numPr>
          <w:ilvl w:val="0"/>
          <w:numId w:val="7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 xml:space="preserve">program międzynarodowego rozwoju potencjału polskiego R&amp;D; </w:t>
      </w:r>
    </w:p>
    <w:p w14:paraId="377CACB7" w14:textId="77777777" w:rsidR="00EB3413" w:rsidRPr="00EB3413" w:rsidRDefault="00EB3413" w:rsidP="00EB3413">
      <w:pPr>
        <w:pStyle w:val="Akapitzlist"/>
        <w:numPr>
          <w:ilvl w:val="0"/>
          <w:numId w:val="7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integrację cudzoziemców;</w:t>
      </w:r>
    </w:p>
    <w:p w14:paraId="1D0155B3" w14:textId="77777777" w:rsidR="00EB3413" w:rsidRPr="00EB3413" w:rsidRDefault="00EB3413" w:rsidP="00EB3413">
      <w:pPr>
        <w:pStyle w:val="Akapitzlist"/>
        <w:numPr>
          <w:ilvl w:val="0"/>
          <w:numId w:val="7"/>
        </w:numPr>
        <w:spacing w:before="100" w:beforeAutospacing="1" w:after="165"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integrację i koordynacje działań proinwestycyjnych w ramach miejskich obszarów funkcjonalnych;</w:t>
      </w:r>
    </w:p>
    <w:p w14:paraId="0F4BE270" w14:textId="77777777" w:rsidR="00EB3413" w:rsidRDefault="00EB3413" w:rsidP="00EB3413">
      <w:pPr>
        <w:pStyle w:val="Akapitzlist"/>
        <w:numPr>
          <w:ilvl w:val="0"/>
          <w:numId w:val="7"/>
        </w:numPr>
        <w:spacing w:line="276" w:lineRule="auto"/>
        <w:ind w:left="1134"/>
        <w:rPr>
          <w:rFonts w:asciiTheme="majorHAnsi" w:eastAsia="Calibri" w:hAnsiTheme="majorHAnsi"/>
          <w:bCs/>
          <w:lang w:eastAsia="pl-PL"/>
        </w:rPr>
      </w:pPr>
      <w:r w:rsidRPr="00EB3413">
        <w:rPr>
          <w:rFonts w:asciiTheme="majorHAnsi" w:eastAsia="Calibri" w:hAnsiTheme="majorHAnsi"/>
          <w:bCs/>
          <w:lang w:eastAsia="pl-PL"/>
        </w:rPr>
        <w:t>tworzenie indywidualnych rozwiązań ustawowych dla polskich metropolii;</w:t>
      </w:r>
    </w:p>
    <w:p w14:paraId="2DBDC9DC" w14:textId="7A03AB12" w:rsidR="001279C7" w:rsidRDefault="001279C7" w:rsidP="001279C7">
      <w:pPr>
        <w:pStyle w:val="Akapitzlist"/>
        <w:spacing w:line="276" w:lineRule="auto"/>
        <w:ind w:left="709"/>
        <w:rPr>
          <w:ins w:id="2" w:author="Piotr Salata-Kochanowski" w:date="2021-06-02T11:37:00Z"/>
          <w:rStyle w:val="fontstyle01"/>
          <w:rFonts w:asciiTheme="majorHAnsi" w:hAnsiTheme="majorHAnsi"/>
          <w:i/>
          <w:iCs/>
        </w:rPr>
      </w:pPr>
      <w:r w:rsidRPr="412560F8">
        <w:rPr>
          <w:rStyle w:val="fontstyle01"/>
          <w:rFonts w:asciiTheme="majorHAnsi" w:hAnsiTheme="majorHAnsi"/>
          <w:i/>
          <w:iCs/>
        </w:rPr>
        <w:t>Miasto produktywne opiera rozwój na zdywersyfikowanej gospodarce, która zapewnia</w:t>
      </w:r>
      <w:r>
        <w:br/>
      </w:r>
      <w:r w:rsidRPr="412560F8">
        <w:rPr>
          <w:rStyle w:val="fontstyle01"/>
          <w:rFonts w:asciiTheme="majorHAnsi" w:hAnsiTheme="majorHAnsi"/>
          <w:i/>
          <w:iCs/>
        </w:rPr>
        <w:t>mieszkańcom miejsca pracy, tworząc solidną inwestycyjną podstawę zrównoważonego</w:t>
      </w:r>
      <w:r>
        <w:br/>
      </w:r>
      <w:r w:rsidRPr="412560F8">
        <w:rPr>
          <w:rStyle w:val="fontstyle01"/>
          <w:rFonts w:asciiTheme="majorHAnsi" w:hAnsiTheme="majorHAnsi"/>
          <w:i/>
          <w:iCs/>
        </w:rPr>
        <w:t xml:space="preserve">rozwoju miejskiego. </w:t>
      </w:r>
    </w:p>
    <w:p w14:paraId="79C6D6FC" w14:textId="5C326EB7" w:rsidR="0029331D" w:rsidRDefault="0029331D" w:rsidP="001279C7">
      <w:pPr>
        <w:pStyle w:val="Akapitzlist"/>
        <w:spacing w:line="276" w:lineRule="auto"/>
        <w:ind w:left="709"/>
        <w:rPr>
          <w:ins w:id="3" w:author="Piotr Salata-Kochanowski" w:date="2021-06-02T11:37:00Z"/>
          <w:rStyle w:val="fontstyle01"/>
          <w:rFonts w:asciiTheme="majorHAnsi" w:hAnsiTheme="majorHAnsi"/>
          <w:i/>
          <w:iCs/>
        </w:rPr>
      </w:pPr>
    </w:p>
    <w:p w14:paraId="15CE5559" w14:textId="12B854F1" w:rsidR="0029331D" w:rsidRPr="0029331D" w:rsidRDefault="0029331D">
      <w:pPr>
        <w:pStyle w:val="Akapitzlist"/>
        <w:spacing w:line="276" w:lineRule="auto"/>
        <w:ind w:left="0"/>
        <w:rPr>
          <w:rFonts w:asciiTheme="majorHAnsi" w:eastAsia="Calibri" w:hAnsiTheme="majorHAnsi"/>
          <w:bCs/>
          <w:lang w:eastAsia="pl-PL"/>
          <w:rPrChange w:id="4" w:author="Piotr Salata-Kochanowski" w:date="2021-06-02T11:37:00Z">
            <w:rPr>
              <w:rFonts w:asciiTheme="majorHAnsi" w:eastAsia="Calibri" w:hAnsiTheme="majorHAnsi"/>
              <w:bCs/>
              <w:i/>
              <w:lang w:eastAsia="pl-PL"/>
            </w:rPr>
          </w:rPrChange>
        </w:rPr>
        <w:pPrChange w:id="5" w:author="Piotr Salata-Kochanowski" w:date="2021-06-02T11:37:00Z">
          <w:pPr>
            <w:pStyle w:val="Akapitzlist"/>
            <w:spacing w:line="276" w:lineRule="auto"/>
            <w:ind w:left="709"/>
          </w:pPr>
        </w:pPrChange>
      </w:pPr>
      <w:ins w:id="6" w:author="Piotr Salata-Kochanowski" w:date="2021-06-02T11:37:00Z">
        <w:r w:rsidRPr="00B10310">
          <w:rPr>
            <w:rStyle w:val="fontstyle01"/>
            <w:rFonts w:asciiTheme="majorHAnsi" w:hAnsiTheme="majorHAnsi"/>
            <w:b/>
            <w:bCs/>
            <w:color w:val="auto"/>
            <w:rPrChange w:id="7" w:author="Piotr Salata-Kochanowski" w:date="2021-06-02T12:03:00Z">
              <w:rPr>
                <w:rStyle w:val="fontstyle01"/>
                <w:rFonts w:asciiTheme="majorHAnsi" w:hAnsiTheme="majorHAnsi"/>
              </w:rPr>
            </w:rPrChange>
          </w:rPr>
          <w:t>Wszystkie karty wyzwań i rozwiązań znajdują się na stronie:</w:t>
        </w:r>
        <w:r>
          <w:rPr>
            <w:rStyle w:val="fontstyle01"/>
            <w:rFonts w:asciiTheme="majorHAnsi" w:hAnsiTheme="majorHAnsi"/>
          </w:rPr>
          <w:br/>
        </w:r>
      </w:ins>
      <w:ins w:id="8" w:author="Piotr Salata-Kochanowski" w:date="2021-06-02T11:39:00Z">
        <w:r w:rsidR="00F41AEC">
          <w:rPr>
            <w:rFonts w:asciiTheme="majorHAnsi" w:eastAsia="Calibri" w:hAnsiTheme="majorHAnsi"/>
            <w:bCs/>
            <w:lang w:eastAsia="pl-PL"/>
          </w:rPr>
          <w:fldChar w:fldCharType="begin"/>
        </w:r>
        <w:r w:rsidR="00F41AEC">
          <w:rPr>
            <w:rFonts w:asciiTheme="majorHAnsi" w:eastAsia="Calibri" w:hAnsiTheme="majorHAnsi"/>
            <w:bCs/>
            <w:lang w:eastAsia="pl-PL"/>
          </w:rPr>
          <w:instrText xml:space="preserve"> HYPERLINK "https://kongres.miasta.pl/home/eksperckie-wyzwania-i-rozwiazania-aktualizowana-krajowa-polityka-miejska" </w:instrText>
        </w:r>
        <w:r w:rsidR="00F41AEC">
          <w:rPr>
            <w:rFonts w:asciiTheme="majorHAnsi" w:eastAsia="Calibri" w:hAnsiTheme="majorHAnsi"/>
            <w:bCs/>
            <w:lang w:eastAsia="pl-PL"/>
          </w:rPr>
          <w:fldChar w:fldCharType="separate"/>
        </w:r>
        <w:r w:rsidR="00F41AEC" w:rsidRPr="00F41AEC">
          <w:rPr>
            <w:rStyle w:val="Hipercze"/>
            <w:rFonts w:asciiTheme="majorHAnsi" w:eastAsia="Calibri" w:hAnsiTheme="majorHAnsi"/>
            <w:bCs/>
            <w:lang w:eastAsia="pl-PL"/>
          </w:rPr>
          <w:t>https://kongres.miasta.pl/home/eksperckie-wyzwania-i-rozwiazania-aktualizowana-krajowa-polityka-miejska</w:t>
        </w:r>
        <w:r w:rsidR="00F41AEC">
          <w:rPr>
            <w:rFonts w:asciiTheme="majorHAnsi" w:eastAsia="Calibri" w:hAnsiTheme="majorHAnsi"/>
            <w:bCs/>
            <w:lang w:eastAsia="pl-PL"/>
          </w:rPr>
          <w:fldChar w:fldCharType="end"/>
        </w:r>
      </w:ins>
    </w:p>
    <w:p w14:paraId="536DA425" w14:textId="14DFFF57" w:rsidR="00EB3413" w:rsidRPr="00EB3413" w:rsidRDefault="7DF63A89" w:rsidP="412560F8">
      <w:pPr>
        <w:spacing w:before="100" w:beforeAutospacing="1" w:line="256" w:lineRule="auto"/>
        <w:jc w:val="both"/>
        <w:rPr>
          <w:rFonts w:ascii="Calibri Light" w:eastAsia="Calibri Light" w:hAnsi="Calibri Light" w:cs="Calibri Light"/>
          <w:color w:val="ED7D31" w:themeColor="accent2"/>
          <w:sz w:val="21"/>
          <w:szCs w:val="21"/>
          <w:lang w:val="en-US"/>
        </w:rPr>
      </w:pPr>
      <w:r w:rsidRPr="412560F8">
        <w:rPr>
          <w:rFonts w:ascii="Calibri Light" w:eastAsia="Calibri Light" w:hAnsi="Calibri Light" w:cs="Calibri Light"/>
          <w:b/>
          <w:bCs/>
          <w:color w:val="ED7D31" w:themeColor="accent2"/>
          <w:sz w:val="21"/>
          <w:szCs w:val="21"/>
        </w:rPr>
        <w:t>KONTAKT:</w:t>
      </w:r>
    </w:p>
    <w:p w14:paraId="0BF5813B" w14:textId="01289A17" w:rsidR="00EB3413" w:rsidRPr="00EB3413" w:rsidRDefault="7DF63A89" w:rsidP="412560F8">
      <w:pPr>
        <w:spacing w:before="100" w:beforeAutospacing="1" w:line="256" w:lineRule="auto"/>
        <w:jc w:val="both"/>
        <w:rPr>
          <w:rFonts w:ascii="Calibri Light" w:eastAsia="Calibri Light" w:hAnsi="Calibri Light" w:cs="Calibri Light"/>
          <w:color w:val="000000" w:themeColor="text1"/>
          <w:sz w:val="21"/>
          <w:szCs w:val="21"/>
          <w:lang w:val="en-US"/>
        </w:rPr>
      </w:pPr>
      <w:r w:rsidRPr="412560F8">
        <w:rPr>
          <w:rFonts w:ascii="Calibri Light" w:eastAsia="Calibri Light" w:hAnsi="Calibri Light" w:cs="Calibri Light"/>
          <w:b/>
          <w:bCs/>
          <w:color w:val="000000" w:themeColor="text1"/>
          <w:sz w:val="21"/>
          <w:szCs w:val="21"/>
        </w:rPr>
        <w:t>Karol Janas</w:t>
      </w:r>
      <w:r w:rsidRPr="412560F8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 xml:space="preserve"> </w:t>
      </w:r>
    </w:p>
    <w:p w14:paraId="20CBF7DD" w14:textId="46C835C5" w:rsidR="00EB3413" w:rsidRPr="00EB3413" w:rsidRDefault="7DF63A89">
      <w:pPr>
        <w:spacing w:before="100" w:beforeAutospacing="1" w:line="256" w:lineRule="auto"/>
        <w:rPr>
          <w:rFonts w:ascii="Calibri Light" w:eastAsia="Calibri Light" w:hAnsi="Calibri Light" w:cs="Calibri Light"/>
          <w:color w:val="000000" w:themeColor="text1"/>
          <w:sz w:val="21"/>
          <w:szCs w:val="21"/>
          <w:lang w:val="en-US"/>
        </w:rPr>
        <w:pPrChange w:id="9" w:author="Piotr Salata-Kochanowski" w:date="2021-06-02T11:37:00Z">
          <w:pPr>
            <w:spacing w:before="100" w:beforeAutospacing="1" w:line="256" w:lineRule="auto"/>
            <w:jc w:val="both"/>
          </w:pPr>
        </w:pPrChange>
      </w:pPr>
      <w:r w:rsidRPr="412560F8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 xml:space="preserve">Kierownik Obserwatorium Polityki Miejskiej </w:t>
      </w:r>
      <w:r w:rsidR="00EB3413">
        <w:br/>
      </w:r>
      <w:r w:rsidRPr="412560F8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>Instytut Rozwoju Miast i Regionów</w:t>
      </w:r>
    </w:p>
    <w:p w14:paraId="3EF3237E" w14:textId="158AD9F0" w:rsidR="00EB3413" w:rsidRPr="00EB3413" w:rsidRDefault="7DF63A89">
      <w:pPr>
        <w:spacing w:before="100" w:beforeAutospacing="1" w:line="256" w:lineRule="auto"/>
        <w:rPr>
          <w:rFonts w:ascii="Calibri Light" w:eastAsia="Calibri Light" w:hAnsi="Calibri Light" w:cs="Calibri Light"/>
          <w:color w:val="000000" w:themeColor="text1"/>
          <w:sz w:val="21"/>
          <w:szCs w:val="21"/>
          <w:lang w:val="en-US"/>
        </w:rPr>
        <w:pPrChange w:id="10" w:author="Piotr Salata-Kochanowski" w:date="2021-06-02T11:37:00Z">
          <w:pPr>
            <w:spacing w:before="100" w:beforeAutospacing="1" w:line="256" w:lineRule="auto"/>
            <w:jc w:val="both"/>
          </w:pPr>
        </w:pPrChange>
      </w:pPr>
      <w:r w:rsidRPr="412560F8">
        <w:rPr>
          <w:rFonts w:ascii="Calibri Light" w:eastAsia="Calibri Light" w:hAnsi="Calibri Light" w:cs="Calibri Light"/>
          <w:color w:val="000000" w:themeColor="text1"/>
          <w:sz w:val="21"/>
          <w:szCs w:val="21"/>
          <w:lang w:val="en-US"/>
        </w:rPr>
        <w:t>tel.: 608 572 759</w:t>
      </w:r>
    </w:p>
    <w:p w14:paraId="638FD9EF" w14:textId="64E68185" w:rsidR="002C64C8" w:rsidRPr="0029331D" w:rsidDel="0029331D" w:rsidRDefault="7DF63A89" w:rsidP="002C64C8">
      <w:pPr>
        <w:spacing w:before="100" w:beforeAutospacing="1" w:line="256" w:lineRule="auto"/>
        <w:jc w:val="both"/>
        <w:rPr>
          <w:del w:id="11" w:author="Piotr Salata-Kochanowski" w:date="2021-06-02T11:36:00Z"/>
          <w:rPrChange w:id="12" w:author="Piotr Salata-Kochanowski" w:date="2021-06-02T11:36:00Z">
            <w:rPr>
              <w:del w:id="13" w:author="Piotr Salata-Kochanowski" w:date="2021-06-02T11:36:00Z"/>
              <w:rFonts w:ascii="Calibri Light" w:eastAsia="Calibri Light" w:hAnsi="Calibri Light" w:cs="Calibri Light"/>
              <w:color w:val="000000" w:themeColor="text1"/>
              <w:sz w:val="21"/>
              <w:szCs w:val="21"/>
              <w:lang w:val="en-US"/>
            </w:rPr>
          </w:rPrChange>
        </w:rPr>
      </w:pPr>
      <w:r w:rsidRPr="412560F8">
        <w:rPr>
          <w:rFonts w:ascii="Calibri Light" w:eastAsia="Calibri Light" w:hAnsi="Calibri Light" w:cs="Calibri Light"/>
          <w:color w:val="000000" w:themeColor="text1"/>
          <w:sz w:val="21"/>
          <w:szCs w:val="21"/>
          <w:lang w:val="en-US"/>
        </w:rPr>
        <w:t xml:space="preserve">e-mail: </w:t>
      </w:r>
      <w:ins w:id="14" w:author="Piotr Salata-Kochanowski" w:date="2021-05-26T07:54:00Z">
        <w:r w:rsidR="00EB3413">
          <w:fldChar w:fldCharType="begin"/>
        </w:r>
        <w:r w:rsidR="00EB3413">
          <w:instrText xml:space="preserve">HYPERLINK "mailto:kjanas@irmir.pl" </w:instrText>
        </w:r>
        <w:r w:rsidR="00EB3413">
          <w:fldChar w:fldCharType="separate"/>
        </w:r>
      </w:ins>
      <w:r w:rsidRPr="412560F8">
        <w:rPr>
          <w:rStyle w:val="Hipercze"/>
          <w:rFonts w:ascii="Calibri Light" w:eastAsia="Calibri Light" w:hAnsi="Calibri Light" w:cs="Calibri Light"/>
          <w:sz w:val="21"/>
          <w:szCs w:val="21"/>
          <w:lang w:val="en-US"/>
        </w:rPr>
        <w:t>kjanas@irmir.pl</w:t>
      </w:r>
      <w:r w:rsidR="00EB3413">
        <w:fldChar w:fldCharType="end"/>
      </w:r>
    </w:p>
    <w:p w14:paraId="6A05A809" w14:textId="7EB2C69A" w:rsidR="00EB3413" w:rsidRPr="00EB3413" w:rsidDel="00B10310" w:rsidRDefault="00EB3413" w:rsidP="412560F8">
      <w:pPr>
        <w:spacing w:before="100" w:beforeAutospacing="1" w:after="165" w:line="276" w:lineRule="auto"/>
        <w:rPr>
          <w:del w:id="15" w:author="Piotr Salata-Kochanowski" w:date="2021-06-02T12:03:00Z"/>
          <w:rFonts w:asciiTheme="majorHAnsi" w:hAnsiTheme="majorHAnsi" w:cstheme="majorBidi"/>
          <w:b/>
          <w:bCs/>
        </w:rPr>
      </w:pPr>
    </w:p>
    <w:p w14:paraId="5A39BBE3" w14:textId="77777777" w:rsidR="003D40CD" w:rsidRDefault="003D40CD" w:rsidP="003D40CD"/>
    <w:sectPr w:rsidR="003D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Myriad Pro"/>
    <w:charset w:val="EE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9D1"/>
    <w:multiLevelType w:val="hybridMultilevel"/>
    <w:tmpl w:val="FAF2C2A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4534DB"/>
    <w:multiLevelType w:val="multilevel"/>
    <w:tmpl w:val="F13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D5517"/>
    <w:multiLevelType w:val="hybridMultilevel"/>
    <w:tmpl w:val="58B0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41B"/>
    <w:multiLevelType w:val="hybridMultilevel"/>
    <w:tmpl w:val="0B7C0AA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EB61E5"/>
    <w:multiLevelType w:val="hybridMultilevel"/>
    <w:tmpl w:val="BCA0F870"/>
    <w:lvl w:ilvl="0" w:tplc="BED8EDEE">
      <w:start w:val="1"/>
      <w:numFmt w:val="decimal"/>
      <w:lvlText w:val="%1."/>
      <w:lvlJc w:val="left"/>
      <w:pPr>
        <w:ind w:left="720" w:hanging="360"/>
      </w:pPr>
      <w:rPr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8C3"/>
    <w:multiLevelType w:val="multilevel"/>
    <w:tmpl w:val="1BB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1978B3"/>
    <w:multiLevelType w:val="multilevel"/>
    <w:tmpl w:val="596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A4A8D"/>
    <w:multiLevelType w:val="hybridMultilevel"/>
    <w:tmpl w:val="97FE5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A0D1A"/>
    <w:multiLevelType w:val="multilevel"/>
    <w:tmpl w:val="BFA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74121"/>
    <w:multiLevelType w:val="hybridMultilevel"/>
    <w:tmpl w:val="AB36D898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8D6222"/>
    <w:multiLevelType w:val="hybridMultilevel"/>
    <w:tmpl w:val="C05C2E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739"/>
    <w:multiLevelType w:val="hybridMultilevel"/>
    <w:tmpl w:val="93383F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801922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45F79A8"/>
    <w:multiLevelType w:val="hybridMultilevel"/>
    <w:tmpl w:val="EB92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14F2"/>
    <w:multiLevelType w:val="hybridMultilevel"/>
    <w:tmpl w:val="DC5690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BC6AF3"/>
    <w:multiLevelType w:val="hybridMultilevel"/>
    <w:tmpl w:val="8572D80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7D76319"/>
    <w:multiLevelType w:val="hybridMultilevel"/>
    <w:tmpl w:val="E112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D52"/>
    <w:multiLevelType w:val="hybridMultilevel"/>
    <w:tmpl w:val="0E7897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801922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70862"/>
    <w:multiLevelType w:val="hybridMultilevel"/>
    <w:tmpl w:val="803C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Salata-Kochanowski">
    <w15:presenceInfo w15:providerId="None" w15:userId="Piotr Salata-Kochan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CD"/>
    <w:rsid w:val="001279C7"/>
    <w:rsid w:val="0029331D"/>
    <w:rsid w:val="002C64C8"/>
    <w:rsid w:val="003D40CD"/>
    <w:rsid w:val="004D42E1"/>
    <w:rsid w:val="00506289"/>
    <w:rsid w:val="007A3BFC"/>
    <w:rsid w:val="008A39DD"/>
    <w:rsid w:val="00AA28B7"/>
    <w:rsid w:val="00B10310"/>
    <w:rsid w:val="00B279BB"/>
    <w:rsid w:val="00BD5273"/>
    <w:rsid w:val="00DF1C05"/>
    <w:rsid w:val="00EB3413"/>
    <w:rsid w:val="00F209A0"/>
    <w:rsid w:val="00F41AEC"/>
    <w:rsid w:val="2729FAF5"/>
    <w:rsid w:val="2EADD759"/>
    <w:rsid w:val="30C1032A"/>
    <w:rsid w:val="312DCD97"/>
    <w:rsid w:val="37CE9F29"/>
    <w:rsid w:val="412560F8"/>
    <w:rsid w:val="450CFCAE"/>
    <w:rsid w:val="4F403F86"/>
    <w:rsid w:val="5277E048"/>
    <w:rsid w:val="585294C7"/>
    <w:rsid w:val="5D0D126A"/>
    <w:rsid w:val="6D76E34F"/>
    <w:rsid w:val="73D20527"/>
    <w:rsid w:val="778FA425"/>
    <w:rsid w:val="7A0AD5F1"/>
    <w:rsid w:val="7D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B8A0"/>
  <w15:chartTrackingRefBased/>
  <w15:docId w15:val="{5EC5861D-8DE2-47BC-B19B-86EB6DD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D40C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D40C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D40CD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D40CD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D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40CD"/>
  </w:style>
  <w:style w:type="character" w:customStyle="1" w:styleId="spellingerror">
    <w:name w:val="spellingerror"/>
    <w:basedOn w:val="Domylnaczcionkaakapitu"/>
    <w:rsid w:val="003D40CD"/>
  </w:style>
  <w:style w:type="paragraph" w:styleId="Akapitzlist">
    <w:name w:val="List Paragraph"/>
    <w:basedOn w:val="Normalny"/>
    <w:uiPriority w:val="34"/>
    <w:qFormat/>
    <w:rsid w:val="007A3BFC"/>
    <w:pPr>
      <w:ind w:left="720"/>
      <w:contextualSpacing/>
    </w:pPr>
  </w:style>
  <w:style w:type="paragraph" w:customStyle="1" w:styleId="paragraph">
    <w:name w:val="paragraph"/>
    <w:basedOn w:val="Normalny"/>
    <w:rsid w:val="007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3BFC"/>
    <w:pPr>
      <w:spacing w:after="0" w:line="240" w:lineRule="auto"/>
    </w:pPr>
    <w:rPr>
      <w:rFonts w:ascii="Times New Roman" w:hAnsi="Times New Roman" w:cstheme="majorBidi"/>
      <w:color w:val="2E74B5" w:themeColor="accent1" w:themeShade="BF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4520</Characters>
  <Application>Microsoft Office Word</Application>
  <DocSecurity>0</DocSecurity>
  <Lines>80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</dc:creator>
  <cp:keywords/>
  <dc:description/>
  <cp:lastModifiedBy>Piotr Salata-Kochanowski</cp:lastModifiedBy>
  <cp:revision>3</cp:revision>
  <dcterms:created xsi:type="dcterms:W3CDTF">2021-06-02T09:39:00Z</dcterms:created>
  <dcterms:modified xsi:type="dcterms:W3CDTF">2021-06-02T10:03:00Z</dcterms:modified>
</cp:coreProperties>
</file>